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1C36" w14:textId="2D596FF3" w:rsidR="00750FDA" w:rsidRPr="00397252" w:rsidRDefault="00397252" w:rsidP="6B368DA5">
      <w:pPr>
        <w:rPr>
          <w:i/>
          <w:iCs/>
          <w:sz w:val="20"/>
          <w:szCs w:val="20"/>
        </w:rPr>
      </w:pPr>
      <w:r w:rsidRPr="6B368DA5">
        <w:rPr>
          <w:rFonts w:ascii="Times New Roman" w:hAnsi="Times New Roman" w:cs="Times New Roman"/>
          <w:b/>
          <w:bCs/>
          <w:sz w:val="20"/>
          <w:szCs w:val="20"/>
        </w:rPr>
        <w:t>Purpose of Form</w:t>
      </w:r>
      <w:r w:rsidR="00DD3308" w:rsidRPr="6B368DA5">
        <w:rPr>
          <w:rFonts w:ascii="Times New Roman" w:hAnsi="Times New Roman" w:cs="Times New Roman"/>
          <w:sz w:val="20"/>
          <w:szCs w:val="20"/>
        </w:rPr>
        <w:t xml:space="preserve">: </w:t>
      </w:r>
      <w:r w:rsidR="00DD3308" w:rsidRPr="6B368DA5">
        <w:rPr>
          <w:rFonts w:ascii="Times New Roman" w:hAnsi="Times New Roman" w:cs="Times New Roman"/>
          <w:i/>
          <w:iCs/>
          <w:sz w:val="20"/>
          <w:szCs w:val="20"/>
        </w:rPr>
        <w:t xml:space="preserve">The Client Agreement </w:t>
      </w:r>
      <w:r w:rsidR="00D75F6E" w:rsidRPr="6B368DA5">
        <w:rPr>
          <w:rFonts w:ascii="Times New Roman" w:hAnsi="Times New Roman" w:cs="Times New Roman"/>
          <w:i/>
          <w:iCs/>
          <w:sz w:val="20"/>
          <w:szCs w:val="20"/>
        </w:rPr>
        <w:t>must</w:t>
      </w:r>
      <w:r w:rsidR="00DD3308" w:rsidRPr="6B368DA5">
        <w:rPr>
          <w:rFonts w:ascii="Times New Roman" w:hAnsi="Times New Roman" w:cs="Times New Roman"/>
          <w:i/>
          <w:iCs/>
          <w:sz w:val="20"/>
          <w:szCs w:val="20"/>
        </w:rPr>
        <w:t xml:space="preserve"> be completed at enrollment/intake</w:t>
      </w:r>
      <w:r w:rsidR="00C2440C" w:rsidRPr="6B368DA5">
        <w:rPr>
          <w:rFonts w:ascii="Times New Roman" w:hAnsi="Times New Roman" w:cs="Times New Roman"/>
          <w:i/>
          <w:iCs/>
          <w:sz w:val="20"/>
          <w:szCs w:val="20"/>
        </w:rPr>
        <w:t xml:space="preserve"> to establish client consent to begin PC-IRU services</w:t>
      </w:r>
      <w:r w:rsidR="00DD3308" w:rsidRPr="6B368DA5">
        <w:rPr>
          <w:rFonts w:ascii="Times New Roman" w:hAnsi="Times New Roman" w:cs="Times New Roman"/>
          <w:i/>
          <w:iCs/>
          <w:sz w:val="20"/>
          <w:szCs w:val="20"/>
        </w:rPr>
        <w:t xml:space="preserve">. Please </w:t>
      </w:r>
      <w:r w:rsidR="00DD3308" w:rsidRPr="6B368DA5">
        <w:rPr>
          <w:rFonts w:ascii="Times New Roman" w:hAnsi="Times New Roman" w:cs="Times New Roman"/>
          <w:b/>
          <w:bCs/>
          <w:i/>
          <w:iCs/>
          <w:sz w:val="20"/>
          <w:szCs w:val="20"/>
          <w:u w:val="single"/>
        </w:rPr>
        <w:t>adapt the form</w:t>
      </w:r>
      <w:r w:rsidR="00DD3308" w:rsidRPr="6B368DA5">
        <w:rPr>
          <w:rFonts w:ascii="Times New Roman" w:hAnsi="Times New Roman" w:cs="Times New Roman"/>
          <w:i/>
          <w:iCs/>
          <w:color w:val="FF0000"/>
          <w:sz w:val="20"/>
          <w:szCs w:val="20"/>
        </w:rPr>
        <w:t xml:space="preserve"> </w:t>
      </w:r>
      <w:r w:rsidR="00DD3308" w:rsidRPr="6B368DA5">
        <w:rPr>
          <w:rFonts w:ascii="Times New Roman" w:hAnsi="Times New Roman" w:cs="Times New Roman"/>
          <w:i/>
          <w:iCs/>
          <w:sz w:val="20"/>
          <w:szCs w:val="20"/>
        </w:rPr>
        <w:t xml:space="preserve">according to your agency’s PC-IRU program and internal policies. </w:t>
      </w:r>
      <w:r w:rsidR="00D87B59" w:rsidRPr="6B368DA5">
        <w:rPr>
          <w:rFonts w:ascii="Times New Roman" w:hAnsi="Times New Roman" w:cs="Times New Roman"/>
          <w:i/>
          <w:iCs/>
          <w:sz w:val="20"/>
          <w:szCs w:val="20"/>
        </w:rPr>
        <w:t xml:space="preserve">You may use agency-established </w:t>
      </w:r>
      <w:r w:rsidR="004A7129" w:rsidRPr="6B368DA5">
        <w:rPr>
          <w:rFonts w:ascii="Times New Roman" w:hAnsi="Times New Roman" w:cs="Times New Roman"/>
          <w:i/>
          <w:iCs/>
          <w:sz w:val="20"/>
          <w:szCs w:val="20"/>
        </w:rPr>
        <w:t xml:space="preserve">Rights and Responsibilities, Client Confidentiality, and Release of Information policy forms, though a PC-IRU Client Agreement with a description of the PC-IRU program is still required. </w:t>
      </w:r>
      <w:r w:rsidR="00DD3308" w:rsidRPr="6B368DA5">
        <w:rPr>
          <w:rFonts w:ascii="Times New Roman" w:hAnsi="Times New Roman" w:cs="Times New Roman"/>
          <w:i/>
          <w:iCs/>
          <w:sz w:val="20"/>
          <w:szCs w:val="20"/>
        </w:rPr>
        <w:t xml:space="preserve">Two copies </w:t>
      </w:r>
      <w:r w:rsidR="00CF0CAF" w:rsidRPr="6B368DA5">
        <w:rPr>
          <w:rFonts w:ascii="Times New Roman" w:hAnsi="Times New Roman" w:cs="Times New Roman"/>
          <w:i/>
          <w:iCs/>
          <w:sz w:val="20"/>
          <w:szCs w:val="20"/>
        </w:rPr>
        <w:t xml:space="preserve">of the PC-IRU Client Agreement </w:t>
      </w:r>
      <w:r w:rsidR="00DD3308" w:rsidRPr="6B368DA5">
        <w:rPr>
          <w:rFonts w:ascii="Times New Roman" w:hAnsi="Times New Roman" w:cs="Times New Roman"/>
          <w:i/>
          <w:iCs/>
          <w:sz w:val="20"/>
          <w:szCs w:val="20"/>
        </w:rPr>
        <w:t xml:space="preserve">must be signed, with one copy retained in the case file and another given to the client. </w:t>
      </w:r>
    </w:p>
    <w:p w14:paraId="4C64B9CE" w14:textId="1E219822" w:rsidR="00632D12" w:rsidRPr="00632D12" w:rsidRDefault="00632D12" w:rsidP="00632D12">
      <w:pPr>
        <w:rPr>
          <w:rFonts w:ascii="Times New Roman" w:hAnsi="Times New Roman" w:cs="Times New Roman"/>
          <w:sz w:val="24"/>
          <w:szCs w:val="24"/>
        </w:rPr>
      </w:pPr>
      <w:r w:rsidRPr="00632D12">
        <w:rPr>
          <w:rFonts w:ascii="Times New Roman" w:hAnsi="Times New Roman" w:cs="Times New Roman"/>
          <w:sz w:val="24"/>
          <w:szCs w:val="24"/>
        </w:rPr>
        <w:t>Client Name: _______________________________</w:t>
      </w:r>
      <w:r w:rsidR="00DC36AF">
        <w:rPr>
          <w:rFonts w:ascii="Times New Roman" w:hAnsi="Times New Roman" w:cs="Times New Roman"/>
          <w:sz w:val="24"/>
          <w:szCs w:val="24"/>
        </w:rPr>
        <w:t>____________________</w:t>
      </w:r>
      <w:r w:rsidRPr="00632D12">
        <w:rPr>
          <w:rFonts w:ascii="Times New Roman" w:hAnsi="Times New Roman" w:cs="Times New Roman"/>
          <w:sz w:val="24"/>
          <w:szCs w:val="24"/>
        </w:rPr>
        <w:t>____________</w:t>
      </w:r>
      <w:r w:rsidR="00960241">
        <w:rPr>
          <w:rFonts w:ascii="Times New Roman" w:hAnsi="Times New Roman" w:cs="Times New Roman"/>
          <w:sz w:val="24"/>
          <w:szCs w:val="24"/>
        </w:rPr>
        <w:t>___</w:t>
      </w:r>
    </w:p>
    <w:p w14:paraId="70D57EB7" w14:textId="53EF2BB8" w:rsidR="00F66FF2" w:rsidRDefault="00CF1362" w:rsidP="00632D12">
      <w:pPr>
        <w:rPr>
          <w:rFonts w:ascii="Times New Roman" w:hAnsi="Times New Roman" w:cs="Times New Roman"/>
          <w:sz w:val="24"/>
          <w:szCs w:val="24"/>
        </w:rPr>
      </w:pPr>
      <w:r w:rsidRPr="2C7E0357">
        <w:rPr>
          <w:rFonts w:ascii="Times New Roman" w:hAnsi="Times New Roman" w:cs="Times New Roman"/>
          <w:sz w:val="24"/>
          <w:szCs w:val="24"/>
        </w:rPr>
        <w:t xml:space="preserve">PC-IRU </w:t>
      </w:r>
      <w:r w:rsidR="00632D12" w:rsidRPr="2C7E0357">
        <w:rPr>
          <w:rFonts w:ascii="Times New Roman" w:hAnsi="Times New Roman" w:cs="Times New Roman"/>
          <w:sz w:val="24"/>
          <w:szCs w:val="24"/>
        </w:rPr>
        <w:t>Case Number</w:t>
      </w:r>
      <w:r w:rsidRPr="2C7E0357">
        <w:rPr>
          <w:rFonts w:ascii="Times New Roman" w:hAnsi="Times New Roman" w:cs="Times New Roman"/>
          <w:sz w:val="24"/>
          <w:szCs w:val="24"/>
        </w:rPr>
        <w:t xml:space="preserve"> (A</w:t>
      </w:r>
      <w:r w:rsidR="008646A8" w:rsidRPr="2C7E0357">
        <w:rPr>
          <w:rFonts w:ascii="Times New Roman" w:hAnsi="Times New Roman" w:cs="Times New Roman"/>
          <w:sz w:val="24"/>
          <w:szCs w:val="24"/>
        </w:rPr>
        <w:t>lien</w:t>
      </w:r>
      <w:r w:rsidRPr="2C7E0357">
        <w:rPr>
          <w:rFonts w:ascii="Times New Roman" w:hAnsi="Times New Roman" w:cs="Times New Roman"/>
          <w:sz w:val="24"/>
          <w:szCs w:val="24"/>
        </w:rPr>
        <w:t>#)</w:t>
      </w:r>
      <w:r w:rsidR="00632D12" w:rsidRPr="2C7E0357">
        <w:rPr>
          <w:rFonts w:ascii="Times New Roman" w:hAnsi="Times New Roman" w:cs="Times New Roman"/>
          <w:sz w:val="24"/>
          <w:szCs w:val="24"/>
        </w:rPr>
        <w:t xml:space="preserve">: </w:t>
      </w:r>
      <w:r w:rsidRPr="2C7E0357">
        <w:rPr>
          <w:rFonts w:ascii="Times New Roman" w:hAnsi="Times New Roman" w:cs="Times New Roman"/>
          <w:sz w:val="24"/>
          <w:szCs w:val="24"/>
        </w:rPr>
        <w:t>________</w:t>
      </w:r>
      <w:r w:rsidR="00D15884" w:rsidRPr="2C7E0357">
        <w:rPr>
          <w:rFonts w:ascii="Times New Roman" w:hAnsi="Times New Roman" w:cs="Times New Roman"/>
          <w:sz w:val="24"/>
          <w:szCs w:val="24"/>
        </w:rPr>
        <w:t>–</w:t>
      </w:r>
      <w:r w:rsidRPr="2C7E0357">
        <w:rPr>
          <w:rFonts w:ascii="Times New Roman" w:hAnsi="Times New Roman" w:cs="Times New Roman"/>
          <w:sz w:val="24"/>
          <w:szCs w:val="24"/>
        </w:rPr>
        <w:t xml:space="preserve"> ________</w:t>
      </w:r>
      <w:r w:rsidR="00D15884" w:rsidRPr="2C7E0357">
        <w:rPr>
          <w:rFonts w:ascii="Times New Roman" w:hAnsi="Times New Roman" w:cs="Times New Roman"/>
          <w:sz w:val="24"/>
          <w:szCs w:val="24"/>
        </w:rPr>
        <w:t>–</w:t>
      </w:r>
      <w:r w:rsidRPr="2C7E0357">
        <w:rPr>
          <w:rFonts w:ascii="Times New Roman" w:hAnsi="Times New Roman" w:cs="Times New Roman"/>
          <w:sz w:val="24"/>
          <w:szCs w:val="24"/>
        </w:rPr>
        <w:t>_________</w:t>
      </w:r>
    </w:p>
    <w:p w14:paraId="67BBB229" w14:textId="7ABA8308" w:rsidR="00D55B22" w:rsidRPr="00E90556" w:rsidRDefault="00F66FF2" w:rsidP="48BFA738">
      <w:pPr>
        <w:rPr>
          <w:ins w:id="0" w:author="PC-IRU" w:date="2022-07-27T14:47:00Z"/>
          <w:rFonts w:ascii="Times New Roman" w:hAnsi="Times New Roman" w:cs="Times New Roman"/>
          <w:color w:val="FF0000"/>
        </w:rPr>
      </w:pPr>
      <w:r w:rsidRPr="6B368DA5">
        <w:rPr>
          <w:rFonts w:ascii="Times New Roman" w:hAnsi="Times New Roman" w:cs="Times New Roman"/>
          <w:sz w:val="24"/>
          <w:szCs w:val="24"/>
        </w:rPr>
        <w:t>P</w:t>
      </w:r>
      <w:r w:rsidR="0080168F" w:rsidRPr="6B368DA5">
        <w:rPr>
          <w:rFonts w:ascii="Times New Roman" w:hAnsi="Times New Roman" w:cs="Times New Roman"/>
          <w:sz w:val="24"/>
          <w:szCs w:val="24"/>
        </w:rPr>
        <w:t xml:space="preserve">C-IRU Enrollment Date:___________________ </w:t>
      </w:r>
      <w:r w:rsidR="00960241" w:rsidRPr="6B368DA5">
        <w:rPr>
          <w:rFonts w:ascii="Times New Roman" w:hAnsi="Times New Roman" w:cs="Times New Roman"/>
          <w:sz w:val="24"/>
          <w:szCs w:val="24"/>
        </w:rPr>
        <w:t>Projected PC-IRU End Date: ______________________</w:t>
      </w:r>
      <w:r>
        <w:br/>
      </w:r>
      <w:r>
        <w:br/>
      </w:r>
      <w:r w:rsidR="6B368DA5" w:rsidRPr="6B368DA5">
        <w:rPr>
          <w:rFonts w:ascii="Times New Roman" w:hAnsi="Times New Roman" w:cs="Times New Roman"/>
          <w:sz w:val="24"/>
          <w:szCs w:val="24"/>
        </w:rPr>
        <w:t xml:space="preserve">The PC-IRU program operated by [insert agency name] is designed to provide you with initial case management services and linkages to appropriate community resources and social services to help you overcome the barriers you face on the path to integration and self-sufficiency. These services are intended to help you achieve your service goals within 90 days of enrollment. All services will be provided with interpretation as necessary and in a culturally appropriate manner.  </w:t>
      </w:r>
      <w:r w:rsidR="6B368DA5">
        <w:t xml:space="preserve"> </w:t>
      </w:r>
    </w:p>
    <w:p w14:paraId="50CCD1C9" w14:textId="267FBEB3" w:rsidR="00D55B22" w:rsidRPr="00E90556" w:rsidRDefault="00D55B22" w:rsidP="48BFA738">
      <w:pPr>
        <w:rPr>
          <w:ins w:id="1" w:author="PC-IRU" w:date="2022-07-27T14:47:00Z"/>
          <w:rFonts w:ascii="Times New Roman" w:hAnsi="Times New Roman" w:cs="Times New Roman"/>
          <w:color w:val="FF0000"/>
        </w:rPr>
      </w:pPr>
    </w:p>
    <w:p w14:paraId="4C64B9D7" w14:textId="7D2706B0" w:rsidR="00632D12" w:rsidRPr="00E90556" w:rsidRDefault="00632D12" w:rsidP="6B368DA5">
      <w:pPr>
        <w:rPr>
          <w:rFonts w:ascii="Times New Roman" w:hAnsi="Times New Roman" w:cs="Times New Roman"/>
          <w:b/>
          <w:bCs/>
          <w:color w:val="FF0000"/>
        </w:rPr>
      </w:pPr>
      <w:r w:rsidRPr="6B368DA5">
        <w:rPr>
          <w:rFonts w:ascii="Times New Roman" w:hAnsi="Times New Roman" w:cs="Times New Roman"/>
          <w:b/>
          <w:bCs/>
          <w:color w:val="FF0000"/>
        </w:rPr>
        <w:t>(</w:t>
      </w:r>
      <w:r w:rsidR="00853ECB" w:rsidRPr="6B368DA5">
        <w:rPr>
          <w:rFonts w:ascii="Times New Roman" w:hAnsi="Times New Roman" w:cs="Times New Roman"/>
          <w:b/>
          <w:bCs/>
          <w:color w:val="FF0000"/>
        </w:rPr>
        <w:t xml:space="preserve">Insert </w:t>
      </w:r>
      <w:r w:rsidR="006576B6" w:rsidRPr="6B368DA5">
        <w:rPr>
          <w:rFonts w:ascii="Times New Roman" w:hAnsi="Times New Roman" w:cs="Times New Roman"/>
          <w:b/>
          <w:bCs/>
          <w:color w:val="FF0000"/>
        </w:rPr>
        <w:t>Rights and Responsibilities of Agency and Client</w:t>
      </w:r>
      <w:r w:rsidRPr="6B368DA5">
        <w:rPr>
          <w:rFonts w:ascii="Times New Roman" w:hAnsi="Times New Roman" w:cs="Times New Roman"/>
          <w:b/>
          <w:bCs/>
          <w:color w:val="FF0000"/>
        </w:rPr>
        <w:t>)</w:t>
      </w:r>
      <w:r w:rsidR="006902FE">
        <w:br/>
      </w:r>
      <w:r w:rsidR="006902FE" w:rsidRPr="6B368DA5">
        <w:rPr>
          <w:rFonts w:ascii="Times New Roman" w:hAnsi="Times New Roman" w:cs="Times New Roman"/>
          <w:b/>
          <w:bCs/>
          <w:color w:val="FF0000"/>
        </w:rPr>
        <w:t>(</w:t>
      </w:r>
      <w:r w:rsidR="00141B5F" w:rsidRPr="6B368DA5">
        <w:rPr>
          <w:rFonts w:ascii="Times New Roman" w:hAnsi="Times New Roman" w:cs="Times New Roman"/>
          <w:b/>
          <w:bCs/>
          <w:color w:val="FF0000"/>
        </w:rPr>
        <w:t xml:space="preserve">Insert </w:t>
      </w:r>
      <w:r w:rsidR="006902FE" w:rsidRPr="6B368DA5">
        <w:rPr>
          <w:rFonts w:ascii="Times New Roman" w:hAnsi="Times New Roman" w:cs="Times New Roman"/>
          <w:b/>
          <w:bCs/>
          <w:color w:val="FF0000"/>
        </w:rPr>
        <w:t>Agency Client Confidentiality Policy)</w:t>
      </w:r>
    </w:p>
    <w:p w14:paraId="4C64B9DB" w14:textId="37223A7C" w:rsidR="00632D12" w:rsidRPr="00E90556" w:rsidRDefault="006902FE" w:rsidP="6B368DA5">
      <w:pPr>
        <w:rPr>
          <w:rFonts w:ascii="Times New Roman" w:hAnsi="Times New Roman" w:cs="Times New Roman"/>
          <w:b/>
          <w:bCs/>
          <w:color w:val="FF0000"/>
        </w:rPr>
      </w:pPr>
      <w:r w:rsidRPr="6B368DA5">
        <w:rPr>
          <w:rFonts w:ascii="Times New Roman" w:hAnsi="Times New Roman" w:cs="Times New Roman"/>
          <w:b/>
          <w:bCs/>
          <w:color w:val="FF0000"/>
        </w:rPr>
        <w:t>(</w:t>
      </w:r>
      <w:r w:rsidR="00141B5F" w:rsidRPr="6B368DA5">
        <w:rPr>
          <w:rFonts w:ascii="Times New Roman" w:hAnsi="Times New Roman" w:cs="Times New Roman"/>
          <w:b/>
          <w:bCs/>
          <w:color w:val="FF0000"/>
        </w:rPr>
        <w:t xml:space="preserve">Insert </w:t>
      </w:r>
      <w:r w:rsidRPr="6B368DA5">
        <w:rPr>
          <w:rFonts w:ascii="Times New Roman" w:hAnsi="Times New Roman" w:cs="Times New Roman"/>
          <w:b/>
          <w:bCs/>
          <w:color w:val="FF0000"/>
        </w:rPr>
        <w:t>Agency Release of Information Policy)</w:t>
      </w:r>
    </w:p>
    <w:p w14:paraId="5AF1CFE7" w14:textId="5748A929" w:rsidR="6B368DA5" w:rsidRDefault="6B368DA5" w:rsidP="6B368DA5">
      <w:pPr>
        <w:rPr>
          <w:rFonts w:ascii="Times New Roman" w:hAnsi="Times New Roman" w:cs="Times New Roman"/>
          <w:b/>
          <w:bCs/>
          <w:color w:val="FF0000"/>
        </w:rPr>
      </w:pPr>
      <w:r w:rsidRPr="6B368DA5">
        <w:rPr>
          <w:rFonts w:ascii="Times New Roman" w:hAnsi="Times New Roman" w:cs="Times New Roman"/>
          <w:b/>
          <w:bCs/>
          <w:color w:val="FF0000"/>
        </w:rPr>
        <w:t xml:space="preserve">(Insert Agency Grievances Policy) </w:t>
      </w:r>
    </w:p>
    <w:p w14:paraId="47EAACE8" w14:textId="18790DEE" w:rsidR="00A71286" w:rsidRDefault="00A71286" w:rsidP="00A36A78">
      <w:pPr>
        <w:rPr>
          <w:rFonts w:ascii="Times New Roman" w:hAnsi="Times New Roman" w:cs="Times New Roman"/>
          <w:sz w:val="24"/>
        </w:rPr>
      </w:pPr>
    </w:p>
    <w:p w14:paraId="771812F6" w14:textId="0156AA4E" w:rsidR="008A0C07" w:rsidRPr="000B797A" w:rsidRDefault="008A0C07" w:rsidP="00A36A78">
      <w:pPr>
        <w:rPr>
          <w:rFonts w:ascii="Times New Roman" w:hAnsi="Times New Roman" w:cs="Times New Roman"/>
          <w:i/>
          <w:sz w:val="24"/>
        </w:rPr>
      </w:pPr>
      <w:r w:rsidRPr="000B797A">
        <w:rPr>
          <w:rFonts w:ascii="Times New Roman" w:hAnsi="Times New Roman" w:cs="Times New Roman"/>
          <w:i/>
          <w:color w:val="FF0000"/>
        </w:rPr>
        <w:t xml:space="preserve">By signing this form, </w:t>
      </w:r>
      <w:r w:rsidR="00330745" w:rsidRPr="000B797A">
        <w:rPr>
          <w:rFonts w:ascii="Times New Roman" w:hAnsi="Times New Roman" w:cs="Times New Roman"/>
          <w:i/>
          <w:color w:val="FF0000"/>
        </w:rPr>
        <w:t xml:space="preserve">I agree to enroll </w:t>
      </w:r>
      <w:r w:rsidR="00B21592">
        <w:rPr>
          <w:rFonts w:ascii="Times New Roman" w:hAnsi="Times New Roman" w:cs="Times New Roman"/>
          <w:i/>
          <w:color w:val="FF0000"/>
        </w:rPr>
        <w:t xml:space="preserve">and participate </w:t>
      </w:r>
      <w:r w:rsidR="00330745" w:rsidRPr="000B797A">
        <w:rPr>
          <w:rFonts w:ascii="Times New Roman" w:hAnsi="Times New Roman" w:cs="Times New Roman"/>
          <w:i/>
          <w:color w:val="FF0000"/>
        </w:rPr>
        <w:t xml:space="preserve">in the Preferred Communities program at Catholic Charities. I understand that I have a responsibility to work towards the goals created with the case manager </w:t>
      </w:r>
      <w:r w:rsidR="00250A95" w:rsidRPr="000B797A">
        <w:rPr>
          <w:rFonts w:ascii="Times New Roman" w:hAnsi="Times New Roman" w:cs="Times New Roman"/>
          <w:i/>
          <w:color w:val="FF0000"/>
        </w:rPr>
        <w:t>to</w:t>
      </w:r>
      <w:r w:rsidR="00330745" w:rsidRPr="000B797A">
        <w:rPr>
          <w:rFonts w:ascii="Times New Roman" w:hAnsi="Times New Roman" w:cs="Times New Roman"/>
          <w:i/>
          <w:color w:val="FF0000"/>
        </w:rPr>
        <w:t xml:space="preserve"> become self-sufficient. </w:t>
      </w:r>
      <w:r w:rsidR="000B797A" w:rsidRPr="000B797A">
        <w:rPr>
          <w:rFonts w:ascii="Times New Roman" w:hAnsi="Times New Roman" w:cs="Times New Roman"/>
          <w:i/>
          <w:color w:val="FF0000"/>
        </w:rPr>
        <w:t xml:space="preserve">I understand that the estimated time allotted for me in this program is indicated on this form. </w:t>
      </w:r>
    </w:p>
    <w:p w14:paraId="1CA0DF48" w14:textId="17E59AEA" w:rsidR="003028EE" w:rsidRPr="00302614" w:rsidRDefault="00000000" w:rsidP="006576B6">
      <w:pPr>
        <w:ind w:left="240" w:hanging="240"/>
        <w:rPr>
          <w:rFonts w:ascii="Times New Roman" w:hAnsi="Times New Roman" w:cs="Times New Roman"/>
          <w:sz w:val="24"/>
        </w:rPr>
      </w:pPr>
      <w:sdt>
        <w:sdtPr>
          <w:rPr>
            <w:rFonts w:ascii="Times New Roman" w:hAnsi="Times New Roman" w:cs="Times New Roman"/>
            <w:sz w:val="24"/>
          </w:rPr>
          <w:id w:val="665828476"/>
          <w14:checkbox>
            <w14:checked w14:val="0"/>
            <w14:checkedState w14:val="2612" w14:font="MS Gothic"/>
            <w14:uncheckedState w14:val="2610" w14:font="MS Gothic"/>
          </w14:checkbox>
        </w:sdtPr>
        <w:sdtContent>
          <w:r w:rsidR="003028EE" w:rsidRPr="00302614">
            <w:rPr>
              <w:rFonts w:ascii="Segoe UI Symbol" w:eastAsia="MS Gothic" w:hAnsi="Segoe UI Symbol" w:cs="Segoe UI Symbol"/>
              <w:sz w:val="24"/>
            </w:rPr>
            <w:t>☐</w:t>
          </w:r>
        </w:sdtContent>
      </w:sdt>
      <w:r w:rsidR="003028EE" w:rsidRPr="00302614">
        <w:rPr>
          <w:rFonts w:ascii="Times New Roman" w:hAnsi="Times New Roman" w:cs="Times New Roman"/>
          <w:sz w:val="24"/>
        </w:rPr>
        <w:t xml:space="preserve">  This information was </w:t>
      </w:r>
      <w:r w:rsidR="00CB162E" w:rsidRPr="00302614">
        <w:rPr>
          <w:rFonts w:ascii="Times New Roman" w:hAnsi="Times New Roman" w:cs="Times New Roman"/>
          <w:sz w:val="24"/>
        </w:rPr>
        <w:t>interpreted</w:t>
      </w:r>
      <w:r w:rsidR="003028EE" w:rsidRPr="00302614">
        <w:rPr>
          <w:rFonts w:ascii="Times New Roman" w:hAnsi="Times New Roman" w:cs="Times New Roman"/>
          <w:sz w:val="24"/>
        </w:rPr>
        <w:t xml:space="preserve"> to me in my language of </w:t>
      </w:r>
      <w:proofErr w:type="gramStart"/>
      <w:r w:rsidR="003028EE" w:rsidRPr="00302614">
        <w:rPr>
          <w:rFonts w:ascii="Times New Roman" w:hAnsi="Times New Roman" w:cs="Times New Roman"/>
          <w:sz w:val="24"/>
        </w:rPr>
        <w:t>choice</w:t>
      </w:r>
      <w:proofErr w:type="gramEnd"/>
      <w:r w:rsidR="003028EE" w:rsidRPr="00302614">
        <w:rPr>
          <w:rFonts w:ascii="Times New Roman" w:hAnsi="Times New Roman" w:cs="Times New Roman"/>
          <w:sz w:val="24"/>
        </w:rPr>
        <w:t xml:space="preserve"> and I have kept a copy for my own records.</w:t>
      </w:r>
    </w:p>
    <w:p w14:paraId="32015C6C" w14:textId="29B32550" w:rsidR="00D818AC" w:rsidRPr="00C9216B" w:rsidRDefault="00D818AC" w:rsidP="006576B6">
      <w:pPr>
        <w:ind w:left="240" w:hanging="240"/>
        <w:rPr>
          <w:rFonts w:ascii="Times New Roman" w:hAnsi="Times New Roman" w:cs="Times New Roman"/>
          <w:sz w:val="24"/>
          <w:u w:val="single"/>
        </w:rPr>
      </w:pPr>
      <w:r w:rsidRPr="00C9216B">
        <w:rPr>
          <w:rFonts w:ascii="Times New Roman" w:hAnsi="Times New Roman" w:cs="Times New Roman"/>
          <w:sz w:val="24"/>
          <w:u w:val="single"/>
        </w:rPr>
        <w:t>OR</w:t>
      </w:r>
    </w:p>
    <w:p w14:paraId="3C7BAB21" w14:textId="12ABF22B" w:rsidR="006902FE" w:rsidRPr="00302614" w:rsidRDefault="00000000" w:rsidP="003028EE">
      <w:pPr>
        <w:ind w:left="240" w:hanging="240"/>
        <w:rPr>
          <w:rFonts w:ascii="Times New Roman" w:hAnsi="Times New Roman" w:cs="Times New Roman"/>
          <w:sz w:val="24"/>
        </w:rPr>
      </w:pPr>
      <w:sdt>
        <w:sdtPr>
          <w:rPr>
            <w:rFonts w:ascii="Times New Roman" w:hAnsi="Times New Roman" w:cs="Times New Roman"/>
            <w:sz w:val="24"/>
          </w:rPr>
          <w:id w:val="1851681338"/>
          <w14:checkbox>
            <w14:checked w14:val="0"/>
            <w14:checkedState w14:val="2612" w14:font="MS Gothic"/>
            <w14:uncheckedState w14:val="2610" w14:font="MS Gothic"/>
          </w14:checkbox>
        </w:sdtPr>
        <w:sdtContent>
          <w:r w:rsidR="00302614" w:rsidRPr="00302614">
            <w:rPr>
              <w:rFonts w:ascii="MS Gothic" w:eastAsia="MS Gothic" w:hAnsi="MS Gothic" w:cs="Times New Roman" w:hint="eastAsia"/>
              <w:sz w:val="24"/>
            </w:rPr>
            <w:t>☐</w:t>
          </w:r>
        </w:sdtContent>
      </w:sdt>
      <w:r w:rsidR="003028EE" w:rsidRPr="00302614">
        <w:rPr>
          <w:rFonts w:ascii="Times New Roman" w:hAnsi="Times New Roman" w:cs="Times New Roman"/>
          <w:sz w:val="24"/>
        </w:rPr>
        <w:t xml:space="preserve">  I have received a copy of this form translated in my language of choice and have kept it for my own records.  </w:t>
      </w:r>
    </w:p>
    <w:p w14:paraId="0F792F70" w14:textId="17B3BB2B" w:rsidR="004C048A" w:rsidRPr="00C47582" w:rsidRDefault="006902FE" w:rsidP="00FD06C8">
      <w:pPr>
        <w:spacing w:before="240" w:line="276" w:lineRule="auto"/>
        <w:ind w:left="2160" w:hanging="2160"/>
        <w:rPr>
          <w:rFonts w:ascii="Times New Roman" w:hAnsi="Times New Roman" w:cs="Times New Roman"/>
          <w:sz w:val="16"/>
          <w:szCs w:val="16"/>
        </w:rPr>
      </w:pPr>
      <w:r w:rsidRPr="00C47582">
        <w:rPr>
          <w:rFonts w:ascii="Times New Roman" w:hAnsi="Times New Roman" w:cs="Times New Roman"/>
        </w:rPr>
        <w:t>_____________________________________________________</w:t>
      </w:r>
      <w:r w:rsidRPr="00C47582">
        <w:rPr>
          <w:rFonts w:ascii="Times New Roman" w:hAnsi="Times New Roman" w:cs="Times New Roman"/>
        </w:rPr>
        <w:tab/>
        <w:t>__________________</w:t>
      </w:r>
      <w:r w:rsidRPr="00C47582">
        <w:rPr>
          <w:rFonts w:ascii="Times New Roman" w:hAnsi="Times New Roman" w:cs="Times New Roman"/>
        </w:rPr>
        <w:br/>
      </w:r>
      <w:r w:rsidRPr="00C47582">
        <w:rPr>
          <w:rFonts w:ascii="Times New Roman" w:hAnsi="Times New Roman" w:cs="Times New Roman"/>
          <w:sz w:val="18"/>
          <w:szCs w:val="16"/>
        </w:rPr>
        <w:t>(Client/ Legal Custodian Signature)</w:t>
      </w:r>
      <w:r w:rsidRPr="00C47582">
        <w:rPr>
          <w:rFonts w:ascii="Times New Roman" w:hAnsi="Times New Roman" w:cs="Times New Roman"/>
          <w:sz w:val="18"/>
          <w:szCs w:val="16"/>
        </w:rPr>
        <w:tab/>
      </w:r>
      <w:r w:rsidRPr="00C47582">
        <w:rPr>
          <w:rFonts w:ascii="Times New Roman" w:hAnsi="Times New Roman" w:cs="Times New Roman"/>
          <w:sz w:val="18"/>
          <w:szCs w:val="16"/>
        </w:rPr>
        <w:tab/>
      </w:r>
      <w:r w:rsidRPr="00C47582">
        <w:rPr>
          <w:rFonts w:ascii="Times New Roman" w:hAnsi="Times New Roman" w:cs="Times New Roman"/>
          <w:sz w:val="18"/>
          <w:szCs w:val="16"/>
        </w:rPr>
        <w:tab/>
        <w:t>(Date)</w:t>
      </w:r>
    </w:p>
    <w:p w14:paraId="4F224E99" w14:textId="2091CBFA" w:rsidR="006902FE" w:rsidRPr="00C47582" w:rsidRDefault="006902FE" w:rsidP="00FD06C8">
      <w:pPr>
        <w:spacing w:line="276" w:lineRule="auto"/>
        <w:ind w:left="2160" w:hanging="2160"/>
        <w:rPr>
          <w:rFonts w:ascii="Times New Roman" w:hAnsi="Times New Roman" w:cs="Times New Roman"/>
          <w:sz w:val="16"/>
          <w:szCs w:val="16"/>
        </w:rPr>
      </w:pPr>
      <w:r w:rsidRPr="00C47582">
        <w:rPr>
          <w:rFonts w:ascii="Times New Roman" w:hAnsi="Times New Roman" w:cs="Times New Roman"/>
          <w:sz w:val="16"/>
          <w:szCs w:val="16"/>
        </w:rPr>
        <w:t>_________________________________________________________________________</w:t>
      </w:r>
      <w:r w:rsidRPr="00C47582">
        <w:rPr>
          <w:rFonts w:ascii="Times New Roman" w:hAnsi="Times New Roman" w:cs="Times New Roman"/>
          <w:sz w:val="16"/>
          <w:szCs w:val="16"/>
        </w:rPr>
        <w:tab/>
        <w:t>________________________</w:t>
      </w:r>
      <w:r w:rsidR="004C048A" w:rsidRPr="00C47582">
        <w:rPr>
          <w:rFonts w:ascii="Times New Roman" w:hAnsi="Times New Roman" w:cs="Times New Roman"/>
          <w:sz w:val="16"/>
          <w:szCs w:val="16"/>
        </w:rPr>
        <w:t>_</w:t>
      </w:r>
      <w:r w:rsidRPr="00C47582">
        <w:rPr>
          <w:rFonts w:ascii="Times New Roman" w:hAnsi="Times New Roman" w:cs="Times New Roman"/>
          <w:sz w:val="16"/>
          <w:szCs w:val="16"/>
        </w:rPr>
        <w:br/>
        <w:t xml:space="preserve"> </w:t>
      </w:r>
      <w:r w:rsidRPr="00C47582">
        <w:rPr>
          <w:rFonts w:ascii="Times New Roman" w:hAnsi="Times New Roman" w:cs="Times New Roman"/>
          <w:sz w:val="18"/>
          <w:szCs w:val="16"/>
        </w:rPr>
        <w:t>(</w:t>
      </w:r>
      <w:r w:rsidR="00CB162E">
        <w:rPr>
          <w:rFonts w:ascii="Times New Roman" w:hAnsi="Times New Roman" w:cs="Times New Roman"/>
          <w:sz w:val="18"/>
          <w:szCs w:val="16"/>
        </w:rPr>
        <w:t>Interpreter</w:t>
      </w:r>
      <w:r w:rsidRPr="00C47582">
        <w:rPr>
          <w:rFonts w:ascii="Times New Roman" w:hAnsi="Times New Roman" w:cs="Times New Roman"/>
          <w:sz w:val="18"/>
          <w:szCs w:val="16"/>
        </w:rPr>
        <w:t xml:space="preserve"> S</w:t>
      </w:r>
      <w:r w:rsidR="004C048A" w:rsidRPr="00C47582">
        <w:rPr>
          <w:rFonts w:ascii="Times New Roman" w:hAnsi="Times New Roman" w:cs="Times New Roman"/>
          <w:sz w:val="18"/>
          <w:szCs w:val="16"/>
        </w:rPr>
        <w:t>ignature)</w:t>
      </w:r>
      <w:r w:rsidR="004C048A" w:rsidRPr="00C47582">
        <w:rPr>
          <w:rFonts w:ascii="Times New Roman" w:hAnsi="Times New Roman" w:cs="Times New Roman"/>
          <w:sz w:val="18"/>
          <w:szCs w:val="16"/>
        </w:rPr>
        <w:tab/>
      </w:r>
      <w:r w:rsidR="004C048A" w:rsidRPr="00C47582">
        <w:rPr>
          <w:rFonts w:ascii="Times New Roman" w:hAnsi="Times New Roman" w:cs="Times New Roman"/>
          <w:sz w:val="18"/>
          <w:szCs w:val="16"/>
        </w:rPr>
        <w:tab/>
      </w:r>
      <w:r w:rsidR="004C048A" w:rsidRPr="00C47582">
        <w:rPr>
          <w:rFonts w:ascii="Times New Roman" w:hAnsi="Times New Roman" w:cs="Times New Roman"/>
          <w:sz w:val="18"/>
          <w:szCs w:val="16"/>
        </w:rPr>
        <w:tab/>
      </w:r>
      <w:r w:rsidR="004C048A" w:rsidRPr="00C47582">
        <w:rPr>
          <w:rFonts w:ascii="Times New Roman" w:hAnsi="Times New Roman" w:cs="Times New Roman"/>
          <w:sz w:val="18"/>
          <w:szCs w:val="16"/>
        </w:rPr>
        <w:tab/>
      </w:r>
      <w:r w:rsidRPr="00C47582">
        <w:rPr>
          <w:rFonts w:ascii="Times New Roman" w:hAnsi="Times New Roman" w:cs="Times New Roman"/>
          <w:sz w:val="18"/>
          <w:szCs w:val="16"/>
        </w:rPr>
        <w:t>(Date)</w:t>
      </w:r>
    </w:p>
    <w:p w14:paraId="4C64B9E0" w14:textId="3A2D58D4" w:rsidR="00632D12" w:rsidRPr="00C47582" w:rsidRDefault="004C048A" w:rsidP="00FD06C8">
      <w:pPr>
        <w:spacing w:line="276" w:lineRule="auto"/>
        <w:ind w:left="2160" w:hanging="2160"/>
        <w:rPr>
          <w:rFonts w:ascii="Times New Roman" w:hAnsi="Times New Roman" w:cs="Times New Roman"/>
          <w:sz w:val="16"/>
          <w:szCs w:val="16"/>
        </w:rPr>
      </w:pPr>
      <w:r w:rsidRPr="6B368DA5">
        <w:rPr>
          <w:rFonts w:ascii="Times New Roman" w:hAnsi="Times New Roman" w:cs="Times New Roman"/>
          <w:sz w:val="16"/>
          <w:szCs w:val="16"/>
        </w:rPr>
        <w:t>_________________________________________________________________________</w:t>
      </w:r>
      <w:r>
        <w:tab/>
      </w:r>
      <w:r w:rsidRPr="6B368DA5">
        <w:rPr>
          <w:rFonts w:ascii="Times New Roman" w:hAnsi="Times New Roman" w:cs="Times New Roman"/>
          <w:sz w:val="16"/>
          <w:szCs w:val="16"/>
        </w:rPr>
        <w:t>_________________________</w:t>
      </w:r>
      <w:r>
        <w:br/>
      </w:r>
      <w:r w:rsidR="00C47582" w:rsidRPr="6B368DA5">
        <w:rPr>
          <w:rFonts w:ascii="Times New Roman" w:hAnsi="Times New Roman" w:cs="Times New Roman"/>
          <w:sz w:val="18"/>
          <w:szCs w:val="18"/>
        </w:rPr>
        <w:t xml:space="preserve"> (PC-IRU Case Manager Signature)</w:t>
      </w:r>
      <w:r>
        <w:tab/>
      </w:r>
      <w:r>
        <w:tab/>
      </w:r>
      <w:r>
        <w:tab/>
      </w:r>
      <w:r w:rsidRPr="6B368DA5">
        <w:rPr>
          <w:rFonts w:ascii="Times New Roman" w:hAnsi="Times New Roman" w:cs="Times New Roman"/>
          <w:sz w:val="18"/>
          <w:szCs w:val="18"/>
        </w:rPr>
        <w:t>(Date)</w:t>
      </w:r>
    </w:p>
    <w:sectPr w:rsidR="00632D12" w:rsidRPr="00C475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EFD6" w14:textId="77777777" w:rsidR="00342362" w:rsidRDefault="00342362" w:rsidP="00632D12">
      <w:pPr>
        <w:spacing w:after="0" w:line="240" w:lineRule="auto"/>
      </w:pPr>
      <w:r>
        <w:separator/>
      </w:r>
    </w:p>
  </w:endnote>
  <w:endnote w:type="continuationSeparator" w:id="0">
    <w:p w14:paraId="585A4AC8" w14:textId="77777777" w:rsidR="00342362" w:rsidRDefault="00342362" w:rsidP="0063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B9E8" w14:textId="2A80D36D" w:rsidR="00632D12" w:rsidRPr="00C74BF1" w:rsidRDefault="3C7B9811" w:rsidP="00B67E24">
    <w:pPr>
      <w:pStyle w:val="Footer"/>
      <w:rPr>
        <w:rFonts w:ascii="Times New Roman" w:hAnsi="Times New Roman" w:cs="Times New Roman"/>
        <w:sz w:val="20"/>
        <w:szCs w:val="20"/>
      </w:rPr>
    </w:pPr>
    <w:r w:rsidRPr="00C74BF1">
      <w:rPr>
        <w:rFonts w:ascii="Times New Roman" w:hAnsi="Times New Roman" w:cs="Times New Roman"/>
        <w:sz w:val="20"/>
        <w:szCs w:val="20"/>
      </w:rPr>
      <w:t>(PC-IRU-01) PC Client Agreement Letter</w:t>
    </w:r>
    <w:r w:rsidR="00415759" w:rsidRPr="00C74BF1">
      <w:rPr>
        <w:rFonts w:ascii="Times New Roman" w:hAnsi="Times New Roman" w:cs="Times New Roman"/>
        <w:sz w:val="20"/>
        <w:szCs w:val="20"/>
      </w:rPr>
      <w:tab/>
    </w:r>
    <w:r w:rsidR="00415759" w:rsidRPr="00B67E24">
      <w:rPr>
        <w:rFonts w:ascii="Times New Roman" w:hAnsi="Times New Roman" w:cs="Times New Roman"/>
        <w:sz w:val="20"/>
        <w:szCs w:val="20"/>
      </w:rPr>
      <w:ptab w:relativeTo="margin" w:alignment="center" w:leader="none"/>
    </w:r>
    <w:r w:rsidRPr="00B67E24">
      <w:rPr>
        <w:rFonts w:ascii="Times New Roman" w:hAnsi="Times New Roman" w:cs="Times New Roman"/>
        <w:sz w:val="20"/>
        <w:szCs w:val="20"/>
      </w:rPr>
      <w:t>Rev</w:t>
    </w:r>
    <w:r>
      <w:rPr>
        <w:rFonts w:ascii="Times New Roman" w:hAnsi="Times New Roman" w:cs="Times New Roman"/>
        <w:sz w:val="20"/>
        <w:szCs w:val="20"/>
      </w:rPr>
      <w:t>ised August 2022</w:t>
    </w:r>
    <w:sdt>
      <w:sdtPr>
        <w:rPr>
          <w:rFonts w:ascii="Times New Roman" w:hAnsi="Times New Roman" w:cs="Times New Roman"/>
          <w:sz w:val="20"/>
          <w:szCs w:val="20"/>
        </w:rPr>
        <w:id w:val="-1512364060"/>
        <w:docPartObj>
          <w:docPartGallery w:val="Page Numbers (Bottom of Page)"/>
          <w:docPartUnique/>
        </w:docPartObj>
      </w:sdtPr>
      <w:sdtEndPr>
        <w:rPr>
          <w:noProof/>
        </w:rPr>
      </w:sdtEndPr>
      <w:sdtContent>
        <w:r w:rsidR="00B67E24" w:rsidRPr="00B67E24">
          <w:rPr>
            <w:rFonts w:ascii="Times New Roman" w:hAnsi="Times New Roman" w:cs="Times New Roman"/>
            <w:sz w:val="20"/>
            <w:szCs w:val="20"/>
          </w:rPr>
          <w:tab/>
        </w:r>
        <w:r w:rsidR="00415759" w:rsidRPr="00B67E24">
          <w:rPr>
            <w:rFonts w:ascii="Times New Roman" w:hAnsi="Times New Roman" w:cs="Times New Roman"/>
            <w:noProof/>
            <w:sz w:val="20"/>
            <w:szCs w:val="20"/>
          </w:rPr>
          <w:fldChar w:fldCharType="begin"/>
        </w:r>
        <w:r w:rsidR="00415759" w:rsidRPr="00B67E24">
          <w:rPr>
            <w:rFonts w:ascii="Times New Roman" w:hAnsi="Times New Roman" w:cs="Times New Roman"/>
            <w:sz w:val="20"/>
            <w:szCs w:val="20"/>
          </w:rPr>
          <w:instrText xml:space="preserve"> PAGE   \* MERGEFORMAT </w:instrText>
        </w:r>
        <w:r w:rsidR="00415759" w:rsidRPr="00B67E24">
          <w:rPr>
            <w:rFonts w:ascii="Times New Roman" w:hAnsi="Times New Roman" w:cs="Times New Roman"/>
            <w:sz w:val="20"/>
            <w:szCs w:val="20"/>
          </w:rPr>
          <w:fldChar w:fldCharType="separate"/>
        </w:r>
        <w:r w:rsidRPr="00B67E24">
          <w:rPr>
            <w:rFonts w:ascii="Times New Roman" w:hAnsi="Times New Roman" w:cs="Times New Roman"/>
            <w:noProof/>
            <w:sz w:val="20"/>
            <w:szCs w:val="20"/>
          </w:rPr>
          <w:t>2</w:t>
        </w:r>
        <w:r w:rsidR="00415759" w:rsidRPr="00B67E2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78A0" w14:textId="77777777" w:rsidR="00342362" w:rsidRDefault="00342362" w:rsidP="00632D12">
      <w:pPr>
        <w:spacing w:after="0" w:line="240" w:lineRule="auto"/>
      </w:pPr>
      <w:r>
        <w:separator/>
      </w:r>
    </w:p>
  </w:footnote>
  <w:footnote w:type="continuationSeparator" w:id="0">
    <w:p w14:paraId="02707426" w14:textId="77777777" w:rsidR="00342362" w:rsidRDefault="00342362" w:rsidP="00632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B9E6" w14:textId="2DCACF1E" w:rsidR="00632D12" w:rsidRPr="001D42D0" w:rsidRDefault="00331BD2" w:rsidP="00331BD2">
    <w:pPr>
      <w:jc w:val="center"/>
      <w:rPr>
        <w:rFonts w:ascii="Times New Roman" w:hAnsi="Times New Roman" w:cs="Times New Roman"/>
        <w:sz w:val="36"/>
        <w:szCs w:val="36"/>
      </w:rPr>
    </w:pPr>
    <w:r>
      <w:rPr>
        <w:rFonts w:ascii="Times New Roman" w:hAnsi="Times New Roman" w:cs="Times New Roman"/>
        <w:sz w:val="36"/>
        <w:szCs w:val="36"/>
      </w:rPr>
      <w:t>PC-IRU</w:t>
    </w:r>
    <w:r w:rsidR="1AA16B0E" w:rsidRPr="1AA16B0E">
      <w:rPr>
        <w:rFonts w:ascii="Times New Roman" w:hAnsi="Times New Roman" w:cs="Times New Roman"/>
        <w:sz w:val="36"/>
        <w:szCs w:val="36"/>
      </w:rPr>
      <w:t xml:space="preserve"> Client Agreement</w:t>
    </w:r>
  </w:p>
  <w:p w14:paraId="2F6D068B" w14:textId="57B125B2" w:rsidR="1AA16B0E" w:rsidRDefault="1AA16B0E" w:rsidP="1AA16B0E">
    <w:pPr>
      <w:ind w:left="720" w:firstLine="720"/>
      <w:rPr>
        <w:rFonts w:ascii="Times New Roman" w:hAnsi="Times New Roman" w:cs="Times New Roman"/>
      </w:rPr>
    </w:pPr>
    <w:r w:rsidRPr="1AA16B0E">
      <w:rPr>
        <w:rFonts w:ascii="Times New Roman" w:hAnsi="Times New Roman" w:cs="Times New Roman"/>
      </w:rPr>
      <w:t>Insert agency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8CB"/>
    <w:multiLevelType w:val="hybridMultilevel"/>
    <w:tmpl w:val="3BC8E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511BD"/>
    <w:multiLevelType w:val="hybridMultilevel"/>
    <w:tmpl w:val="621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59B"/>
    <w:multiLevelType w:val="hybridMultilevel"/>
    <w:tmpl w:val="FCE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2551"/>
    <w:multiLevelType w:val="hybridMultilevel"/>
    <w:tmpl w:val="8496D4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5506160">
    <w:abstractNumId w:val="3"/>
  </w:num>
  <w:num w:numId="2" w16cid:durableId="523790143">
    <w:abstractNumId w:val="0"/>
  </w:num>
  <w:num w:numId="3" w16cid:durableId="1935745732">
    <w:abstractNumId w:val="2"/>
  </w:num>
  <w:num w:numId="4" w16cid:durableId="1135292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12"/>
    <w:rsid w:val="00001764"/>
    <w:rsid w:val="00053DF7"/>
    <w:rsid w:val="00054A86"/>
    <w:rsid w:val="00096183"/>
    <w:rsid w:val="000A7A65"/>
    <w:rsid w:val="000A7F35"/>
    <w:rsid w:val="000B797A"/>
    <w:rsid w:val="001124F9"/>
    <w:rsid w:val="00113BC0"/>
    <w:rsid w:val="00117527"/>
    <w:rsid w:val="0013174B"/>
    <w:rsid w:val="001349CB"/>
    <w:rsid w:val="001376CB"/>
    <w:rsid w:val="00141B5F"/>
    <w:rsid w:val="0017692B"/>
    <w:rsid w:val="001D2CC0"/>
    <w:rsid w:val="001D42D0"/>
    <w:rsid w:val="0021790D"/>
    <w:rsid w:val="00232AF9"/>
    <w:rsid w:val="00250A95"/>
    <w:rsid w:val="0028464E"/>
    <w:rsid w:val="002C1CED"/>
    <w:rsid w:val="002C4958"/>
    <w:rsid w:val="002C727A"/>
    <w:rsid w:val="00302614"/>
    <w:rsid w:val="003028EE"/>
    <w:rsid w:val="00330745"/>
    <w:rsid w:val="00331BD2"/>
    <w:rsid w:val="00342362"/>
    <w:rsid w:val="003436CD"/>
    <w:rsid w:val="00372A5B"/>
    <w:rsid w:val="00384FD6"/>
    <w:rsid w:val="00397252"/>
    <w:rsid w:val="003D2834"/>
    <w:rsid w:val="003F0856"/>
    <w:rsid w:val="00415759"/>
    <w:rsid w:val="004504F8"/>
    <w:rsid w:val="004743D8"/>
    <w:rsid w:val="004A7129"/>
    <w:rsid w:val="004C048A"/>
    <w:rsid w:val="0053482B"/>
    <w:rsid w:val="005603EF"/>
    <w:rsid w:val="005A28A8"/>
    <w:rsid w:val="005D2036"/>
    <w:rsid w:val="006070F8"/>
    <w:rsid w:val="00622BF3"/>
    <w:rsid w:val="00632D12"/>
    <w:rsid w:val="006576B6"/>
    <w:rsid w:val="00661CB9"/>
    <w:rsid w:val="00662458"/>
    <w:rsid w:val="00674625"/>
    <w:rsid w:val="006869B6"/>
    <w:rsid w:val="006902FE"/>
    <w:rsid w:val="006C5801"/>
    <w:rsid w:val="006D5B94"/>
    <w:rsid w:val="006F18CC"/>
    <w:rsid w:val="006F7896"/>
    <w:rsid w:val="0073701B"/>
    <w:rsid w:val="00750FDA"/>
    <w:rsid w:val="007A4B33"/>
    <w:rsid w:val="0080168F"/>
    <w:rsid w:val="00833F61"/>
    <w:rsid w:val="008443FF"/>
    <w:rsid w:val="00853ECB"/>
    <w:rsid w:val="008646A8"/>
    <w:rsid w:val="008A0C07"/>
    <w:rsid w:val="008D7E8B"/>
    <w:rsid w:val="008E1AE1"/>
    <w:rsid w:val="00954FC8"/>
    <w:rsid w:val="00960241"/>
    <w:rsid w:val="00961182"/>
    <w:rsid w:val="009F40E2"/>
    <w:rsid w:val="00A01795"/>
    <w:rsid w:val="00A1549B"/>
    <w:rsid w:val="00A36A78"/>
    <w:rsid w:val="00A53A7A"/>
    <w:rsid w:val="00A71286"/>
    <w:rsid w:val="00A96931"/>
    <w:rsid w:val="00B21592"/>
    <w:rsid w:val="00B64880"/>
    <w:rsid w:val="00B67E24"/>
    <w:rsid w:val="00BA0CC2"/>
    <w:rsid w:val="00BC2953"/>
    <w:rsid w:val="00BE789D"/>
    <w:rsid w:val="00C2440C"/>
    <w:rsid w:val="00C32CD1"/>
    <w:rsid w:val="00C47582"/>
    <w:rsid w:val="00C55FEB"/>
    <w:rsid w:val="00C74BF1"/>
    <w:rsid w:val="00C9109B"/>
    <w:rsid w:val="00C9216B"/>
    <w:rsid w:val="00C93E9B"/>
    <w:rsid w:val="00CB162E"/>
    <w:rsid w:val="00CB4994"/>
    <w:rsid w:val="00CD6FE8"/>
    <w:rsid w:val="00CF0CAF"/>
    <w:rsid w:val="00CF1362"/>
    <w:rsid w:val="00D15884"/>
    <w:rsid w:val="00D214C6"/>
    <w:rsid w:val="00D45679"/>
    <w:rsid w:val="00D55B22"/>
    <w:rsid w:val="00D66393"/>
    <w:rsid w:val="00D75F6E"/>
    <w:rsid w:val="00D818AC"/>
    <w:rsid w:val="00D87B59"/>
    <w:rsid w:val="00D96432"/>
    <w:rsid w:val="00D97F4B"/>
    <w:rsid w:val="00DC36AF"/>
    <w:rsid w:val="00DD3308"/>
    <w:rsid w:val="00E252B2"/>
    <w:rsid w:val="00E5170B"/>
    <w:rsid w:val="00E90556"/>
    <w:rsid w:val="00E92092"/>
    <w:rsid w:val="00E9763E"/>
    <w:rsid w:val="00EF501A"/>
    <w:rsid w:val="00F124D9"/>
    <w:rsid w:val="00F258F4"/>
    <w:rsid w:val="00F27006"/>
    <w:rsid w:val="00F649CA"/>
    <w:rsid w:val="00F66FF2"/>
    <w:rsid w:val="00F90470"/>
    <w:rsid w:val="00FD06C8"/>
    <w:rsid w:val="00FF6A12"/>
    <w:rsid w:val="0C712974"/>
    <w:rsid w:val="1AA16B0E"/>
    <w:rsid w:val="29ABA003"/>
    <w:rsid w:val="2C7E0357"/>
    <w:rsid w:val="37ECA635"/>
    <w:rsid w:val="3C7B9811"/>
    <w:rsid w:val="48BFA738"/>
    <w:rsid w:val="4A2FAB7B"/>
    <w:rsid w:val="4B0B728D"/>
    <w:rsid w:val="4FD5C9AE"/>
    <w:rsid w:val="530D6A70"/>
    <w:rsid w:val="5C15594A"/>
    <w:rsid w:val="5F43E00A"/>
    <w:rsid w:val="699ABD44"/>
    <w:rsid w:val="6B368DA5"/>
    <w:rsid w:val="6B801720"/>
    <w:rsid w:val="79D70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B9CB"/>
  <w15:chartTrackingRefBased/>
  <w15:docId w15:val="{0A892781-FD18-4E7D-A281-CF1DAEB2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12"/>
  </w:style>
  <w:style w:type="paragraph" w:styleId="Footer">
    <w:name w:val="footer"/>
    <w:basedOn w:val="Normal"/>
    <w:link w:val="FooterChar"/>
    <w:uiPriority w:val="99"/>
    <w:unhideWhenUsed/>
    <w:rsid w:val="00632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12"/>
  </w:style>
  <w:style w:type="paragraph" w:styleId="BalloonText">
    <w:name w:val="Balloon Text"/>
    <w:basedOn w:val="Normal"/>
    <w:link w:val="BalloonTextChar"/>
    <w:uiPriority w:val="99"/>
    <w:semiHidden/>
    <w:unhideWhenUsed/>
    <w:rsid w:val="0069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FE"/>
    <w:rPr>
      <w:rFonts w:ascii="Segoe UI" w:hAnsi="Segoe UI" w:cs="Segoe UI"/>
      <w:sz w:val="18"/>
      <w:szCs w:val="18"/>
    </w:rPr>
  </w:style>
  <w:style w:type="paragraph" w:styleId="ListParagraph">
    <w:name w:val="List Paragraph"/>
    <w:basedOn w:val="Normal"/>
    <w:uiPriority w:val="34"/>
    <w:qFormat/>
    <w:rsid w:val="00A7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3BA9BCDFF4B43A75C6B78F1C5AAEF" ma:contentTypeVersion="6" ma:contentTypeDescription="Create a new document." ma:contentTypeScope="" ma:versionID="1f6b69712175cec9309afeded4cc9917">
  <xsd:schema xmlns:xsd="http://www.w3.org/2001/XMLSchema" xmlns:xs="http://www.w3.org/2001/XMLSchema" xmlns:p="http://schemas.microsoft.com/office/2006/metadata/properties" xmlns:ns2="e2730365-005e-420d-9f40-0f2bbb11e409" xmlns:ns3="8642e1d3-4e99-4665-9f24-1acd9233a493" targetNamespace="http://schemas.microsoft.com/office/2006/metadata/properties" ma:root="true" ma:fieldsID="c510848201960afe3d07c7561020a4f7" ns2:_="" ns3:_="">
    <xsd:import namespace="e2730365-005e-420d-9f40-0f2bbb11e409"/>
    <xsd:import namespace="8642e1d3-4e99-4665-9f24-1acd9233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30365-005e-420d-9f40-0f2bbb11e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2e1d3-4e99-4665-9f24-1acd9233a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95F73-9713-4826-AD9B-6F7AE9EED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C0BC-66DC-489C-A54D-6316D8B08199}">
  <ds:schemaRefs>
    <ds:schemaRef ds:uri="http://schemas.microsoft.com/sharepoint/v3/contenttype/forms"/>
  </ds:schemaRefs>
</ds:datastoreItem>
</file>

<file path=customXml/itemProps3.xml><?xml version="1.0" encoding="utf-8"?>
<ds:datastoreItem xmlns:ds="http://schemas.openxmlformats.org/officeDocument/2006/customXml" ds:itemID="{5260337C-BB84-4132-8039-E0EBD874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30365-005e-420d-9f40-0f2bbb11e409"/>
    <ds:schemaRef ds:uri="8642e1d3-4e99-4665-9f24-1acd9233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Tameem Al-Talabani</cp:lastModifiedBy>
  <cp:revision>25</cp:revision>
  <dcterms:created xsi:type="dcterms:W3CDTF">2021-08-19T20:26:00Z</dcterms:created>
  <dcterms:modified xsi:type="dcterms:W3CDTF">2022-08-17T16:10:00Z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0x01010068D3BA9BCDFF4B43A75C6B78F1C5AAEF</vt:lpwstr>
  </property>
</Properties>
</file>